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B21E" w14:textId="0B3A51A9" w:rsidR="00E96BBC" w:rsidRPr="00AC0E40" w:rsidRDefault="00304176">
      <w:pPr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9D500" wp14:editId="39B6F000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365250" cy="4445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86A4C" w14:textId="2B098895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27C98D0E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7063760" w14:textId="0DD03A86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945A7E4" wp14:editId="030A26D9">
            <wp:simplePos x="0" y="0"/>
            <wp:positionH relativeFrom="column">
              <wp:posOffset>146050</wp:posOffset>
            </wp:positionH>
            <wp:positionV relativeFrom="paragraph">
              <wp:posOffset>9525</wp:posOffset>
            </wp:positionV>
            <wp:extent cx="5321300" cy="292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83D0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05CFBA2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6AC00CFC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0ED3ACBC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700FB79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EB9AF26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29984512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A8D207E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434BD9AF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016D217C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6B7BBD5B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27E60C43" w14:textId="77777777" w:rsidR="00304176" w:rsidRDefault="00304176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6D3A3C90" w14:textId="77777777" w:rsidR="004E3675" w:rsidRDefault="004E3675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</w:p>
    <w:p w14:paraId="1A4680D0" w14:textId="77777777" w:rsidR="004E3675" w:rsidRPr="004E3675" w:rsidRDefault="004E3675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</w:rPr>
      </w:pPr>
    </w:p>
    <w:p w14:paraId="5BEADD48" w14:textId="6E3249CF" w:rsidR="00E96BBC" w:rsidRPr="00AC0E40" w:rsidRDefault="00E96BBC" w:rsidP="00AC0E40">
      <w:pPr>
        <w:spacing w:after="0" w:line="216" w:lineRule="auto"/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</w:pPr>
      <w:r w:rsidRPr="00AC0E40">
        <w:rPr>
          <w:rFonts w:ascii="Times New Roman" w:hAnsi="Times New Roman" w:cs="Times New Roman"/>
          <w:i/>
          <w:iCs/>
          <w:color w:val="ED7D31" w:themeColor="accent2"/>
          <w:sz w:val="32"/>
          <w:szCs w:val="32"/>
        </w:rPr>
        <w:t>Not all mammography systems are alike.</w:t>
      </w:r>
    </w:p>
    <w:p w14:paraId="263A815D" w14:textId="3D61A1EB" w:rsidR="00E96BBC" w:rsidRPr="006A317E" w:rsidRDefault="00E96BBC" w:rsidP="00AC0E40">
      <w:pPr>
        <w:spacing w:after="0" w:line="216" w:lineRule="auto"/>
        <w:rPr>
          <w:rFonts w:ascii="Times New Roman" w:hAnsi="Times New Roman" w:cs="Times New Roman"/>
          <w:color w:val="ED7D31" w:themeColor="accent2"/>
          <w:sz w:val="48"/>
          <w:szCs w:val="48"/>
        </w:rPr>
      </w:pPr>
      <w:r w:rsidRPr="006A317E">
        <w:rPr>
          <w:rFonts w:ascii="Times New Roman" w:hAnsi="Times New Roman" w:cs="Times New Roman"/>
          <w:color w:val="ED7D31" w:themeColor="accent2"/>
          <w:sz w:val="48"/>
          <w:szCs w:val="48"/>
        </w:rPr>
        <w:t>Meet our new difference maker.</w:t>
      </w:r>
    </w:p>
    <w:p w14:paraId="348F8392" w14:textId="77777777" w:rsidR="00AC0E40" w:rsidRPr="006A317E" w:rsidRDefault="00AC0E40" w:rsidP="00E96BBC">
      <w:pPr>
        <w:spacing w:after="0" w:line="240" w:lineRule="auto"/>
        <w:textAlignment w:val="baseline"/>
        <w:rPr>
          <w:rFonts w:ascii="Helvetica Neue LT Std 55 Roman" w:eastAsia="Arial" w:hAnsi="Helvetica Neue LT Std 55 Roman" w:cs="Bangla Sangam MN"/>
          <w:sz w:val="32"/>
          <w:szCs w:val="32"/>
          <w:lang w:bidi="en-US"/>
        </w:rPr>
      </w:pPr>
    </w:p>
    <w:p w14:paraId="3BEFC15C" w14:textId="144BA1EB" w:rsidR="00E96BBC" w:rsidRPr="00E96BBC" w:rsidRDefault="00E96BBC" w:rsidP="00E96BBC">
      <w:pPr>
        <w:spacing w:after="0" w:line="240" w:lineRule="auto"/>
        <w:textAlignment w:val="baseline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Hello 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&lt;Name&gt;,</w:t>
      </w:r>
    </w:p>
    <w:p w14:paraId="77D9C50E" w14:textId="77777777" w:rsidR="00E96BBC" w:rsidRPr="00E96BBC" w:rsidRDefault="00E96BBC" w:rsidP="00E96BBC">
      <w:pPr>
        <w:spacing w:after="0" w:line="240" w:lineRule="auto"/>
        <w:textAlignment w:val="baseline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29DB5A34" w14:textId="05FD183D" w:rsidR="00AC0E40" w:rsidRPr="006A317E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At 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&lt;Facility Name&gt;,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we know </w:t>
      </w:r>
      <w:r w:rsidR="00AC0E40" w:rsidRPr="006A317E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that seeing the difference in every mammography scan is the key to making a difference in every woman’s life. </w:t>
      </w:r>
      <w:r w:rsidR="006A317E" w:rsidRPr="006A317E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That</w:t>
      </w:r>
      <w:r w:rsidR="00AC0E40" w:rsidRPr="006A317E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’s why we invested in 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the </w:t>
      </w:r>
      <w:r w:rsidR="00AC0E40" w:rsidRPr="006A317E">
        <w:rPr>
          <w:rFonts w:ascii="Helvetica Neue LT Std 55 Roman" w:eastAsia="Arial" w:hAnsi="Helvetica Neue LT Std 55 Roman" w:cs="Bangla Sangam MN"/>
          <w:b/>
          <w:bCs/>
          <w:sz w:val="20"/>
          <w:szCs w:val="20"/>
          <w:lang w:bidi="en-US"/>
        </w:rPr>
        <w:t>MAMMOMAT Revelation</w:t>
      </w:r>
      <w:r w:rsidR="00AC0E40" w:rsidRPr="006A317E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</w:t>
      </w:r>
      <w:r w:rsidR="00AC0E40"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–</w:t>
      </w:r>
      <w:r w:rsidR="00AC0E40" w:rsidRPr="006A317E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to </w:t>
      </w:r>
      <w:r w:rsidR="00AC0E40" w:rsidRPr="006A317E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detect breast cancer </w:t>
      </w:r>
      <w:r w:rsidR="00843308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early</w:t>
      </w:r>
      <w:r w:rsidR="004E367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, when it is at its most treatable stages.</w:t>
      </w:r>
    </w:p>
    <w:p w14:paraId="055571A3" w14:textId="77777777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39F521B4" w14:textId="6065FC37" w:rsidR="00E96BBC" w:rsidRPr="00E96BBC" w:rsidRDefault="006A317E" w:rsidP="00E96BBC">
      <w:pPr>
        <w:spacing w:after="0" w:line="240" w:lineRule="auto"/>
        <w:textAlignment w:val="baseline"/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</w:pPr>
      <w:bookmarkStart w:id="0" w:name="_Hlk33702422"/>
      <w:r w:rsidRPr="006A317E"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  <w:t>Innovative wide-angle technology</w:t>
      </w:r>
    </w:p>
    <w:p w14:paraId="04378FF8" w14:textId="5B49ACE4" w:rsidR="007B36F5" w:rsidRDefault="006A317E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The industry’s </w:t>
      </w:r>
      <w:r w:rsidR="007B36F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widest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50</w:t>
      </w:r>
      <w:r w:rsidRPr="006A317E">
        <w:rPr>
          <w:rFonts w:ascii="Helvetica Neue LT Std 55 Roman" w:eastAsia="Arial" w:hAnsi="Helvetica Neue LT Std 55 Roman" w:cs="Bangla Sangam MN"/>
          <w:sz w:val="20"/>
          <w:szCs w:val="20"/>
          <w:vertAlign w:val="superscript"/>
          <w:lang w:bidi="en-US"/>
        </w:rPr>
        <w:t>o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</w:t>
      </w:r>
      <w:r w:rsidR="007B36F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image acquisition angle 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delivers </w:t>
      </w:r>
      <w:r w:rsidR="007B36F5" w:rsidRPr="007A3417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up to 3.5 times higher depth resolution</w:t>
      </w:r>
      <w:r w:rsidR="004E3675" w:rsidRPr="007A3417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*</w:t>
      </w:r>
      <w:r w:rsidR="007B36F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 than a narrow-angled system 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for better separation of overlapping tissue</w:t>
      </w:r>
      <w:r w:rsidR="007B36F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. When you see more, you </w:t>
      </w:r>
      <w:r w:rsidR="003D681E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have a good chance to find </w:t>
      </w:r>
      <w:r w:rsidR="007B36F5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cancer earlier.</w:t>
      </w:r>
    </w:p>
    <w:p w14:paraId="7A1DEB56" w14:textId="77777777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68DA479D" w14:textId="296D0386" w:rsidR="00E96BBC" w:rsidRPr="00E96BBC" w:rsidRDefault="007B36F5" w:rsidP="00E96BBC">
      <w:pPr>
        <w:spacing w:after="0" w:line="240" w:lineRule="auto"/>
        <w:textAlignment w:val="baseline"/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</w:pPr>
      <w:bookmarkStart w:id="1" w:name="_Hlk33703721"/>
      <w:r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  <w:t>Personalized compression for a more comfortable mammogram</w:t>
      </w:r>
    </w:p>
    <w:p w14:paraId="4E9233A7" w14:textId="38D4B254" w:rsidR="007B36F5" w:rsidRDefault="007B36F5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Pain and discomfort are top reasons why women skip mammograms. Our compression is tailored to the structure of each woman’s breast, so we can deliver a better patient experience.</w:t>
      </w:r>
    </w:p>
    <w:p w14:paraId="52496CD6" w14:textId="77777777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</w:p>
    <w:p w14:paraId="65E135D1" w14:textId="29D944C2" w:rsidR="00E96BBC" w:rsidRPr="00E96BBC" w:rsidRDefault="007B36F5" w:rsidP="00E96BBC">
      <w:pPr>
        <w:spacing w:after="0" w:line="240" w:lineRule="auto"/>
        <w:textAlignment w:val="baseline"/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</w:pPr>
      <w:bookmarkStart w:id="2" w:name="_Hlk33703743"/>
      <w:bookmarkEnd w:id="1"/>
      <w:r>
        <w:rPr>
          <w:rFonts w:ascii="Helvetica Neue LT Std 75" w:eastAsia="Times New Roman" w:hAnsi="Helvetica Neue LT Std 75" w:cs="Times New Roman"/>
          <w:b/>
          <w:bCs/>
          <w:color w:val="004F8A"/>
          <w:sz w:val="20"/>
          <w:szCs w:val="20"/>
          <w:lang w:bidi="en-US"/>
        </w:rPr>
        <w:t>Instant breast density risk assessment</w:t>
      </w:r>
    </w:p>
    <w:p w14:paraId="0BDA783B" w14:textId="433C9D58" w:rsidR="00E96BBC" w:rsidRPr="006A317E" w:rsidRDefault="003931F3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W</w:t>
      </w:r>
      <w:r w:rsidR="008372C7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 xml:space="preserve">e can measure breast density </w:t>
      </w:r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right at the workstation a</w:t>
      </w:r>
      <w:r w:rsidR="008372C7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nd assess her risk before she leaves the exam</w:t>
      </w:r>
      <w:bookmarkEnd w:id="2"/>
      <w:r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.</w:t>
      </w:r>
    </w:p>
    <w:p w14:paraId="000AAE2D" w14:textId="758E2C74" w:rsidR="00E96BBC" w:rsidRPr="00E96BBC" w:rsidRDefault="00E96BBC" w:rsidP="00E96BBC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ED7D31" w:themeColor="accent2"/>
          <w:sz w:val="20"/>
          <w:szCs w:val="20"/>
        </w:rPr>
      </w:pPr>
      <w:r w:rsidRPr="00E96BBC">
        <w:rPr>
          <w:rFonts w:ascii="Times New Roman" w:eastAsia="Times New Roman" w:hAnsi="Times New Roman" w:cs="Bangla Sangam MN"/>
          <w:sz w:val="20"/>
          <w:szCs w:val="20"/>
        </w:rPr>
        <w:br/>
      </w:r>
      <w:bookmarkEnd w:id="0"/>
      <w:r w:rsidR="008372C7">
        <w:rPr>
          <w:rFonts w:ascii="Helvetica Neue LT Std 75" w:eastAsia="Times New Roman" w:hAnsi="Helvetica Neue LT Std 75" w:cs="Times New Roman"/>
          <w:i/>
          <w:iCs/>
          <w:color w:val="ED7D31" w:themeColor="accent2"/>
          <w:sz w:val="20"/>
          <w:szCs w:val="20"/>
        </w:rPr>
        <w:t>Call us to l</w:t>
      </w:r>
      <w:r w:rsidRPr="00E96BBC">
        <w:rPr>
          <w:rFonts w:ascii="Helvetica Neue LT Std 75" w:eastAsia="Times New Roman" w:hAnsi="Helvetica Neue LT Std 75" w:cs="Times New Roman"/>
          <w:i/>
          <w:iCs/>
          <w:color w:val="ED7D31" w:themeColor="accent2"/>
          <w:sz w:val="20"/>
          <w:szCs w:val="20"/>
        </w:rPr>
        <w:t xml:space="preserve">earn </w:t>
      </w:r>
      <w:r w:rsidR="008372C7" w:rsidRPr="008372C7">
        <w:rPr>
          <w:rFonts w:ascii="Helvetica Neue LT Std 75" w:eastAsia="Times New Roman" w:hAnsi="Helvetica Neue LT Std 75" w:cs="Times New Roman"/>
          <w:i/>
          <w:iCs/>
          <w:color w:val="ED7D31" w:themeColor="accent2"/>
          <w:sz w:val="20"/>
          <w:szCs w:val="20"/>
        </w:rPr>
        <w:t xml:space="preserve">about the mammography system that’s making the difference in our patients’ lives. </w:t>
      </w:r>
      <w:r w:rsidRPr="00E96BBC">
        <w:rPr>
          <w:rFonts w:ascii="Helvetica Neue LT Std 75" w:eastAsia="Times New Roman" w:hAnsi="Helvetica Neue LT Std 75" w:cs="Times New Roman"/>
          <w:i/>
          <w:iCs/>
          <w:color w:val="ED7D31" w:themeColor="accent2"/>
          <w:sz w:val="20"/>
          <w:szCs w:val="20"/>
        </w:rPr>
        <w:t> </w:t>
      </w:r>
    </w:p>
    <w:p w14:paraId="34C89325" w14:textId="77777777" w:rsidR="00E96BBC" w:rsidRPr="00E96BBC" w:rsidRDefault="00E96BBC" w:rsidP="00E96BBC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E96BBC">
        <w:rPr>
          <w:rFonts w:ascii="Calibri" w:eastAsia="Times New Roman" w:hAnsi="Calibri" w:cs="Calibri"/>
          <w:sz w:val="20"/>
          <w:szCs w:val="20"/>
        </w:rPr>
        <w:t> </w:t>
      </w:r>
    </w:p>
    <w:p w14:paraId="0DC1BF06" w14:textId="598146D1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Facility Name at &lt;XXX-XXX-XXXX&gt; or </w:t>
      </w:r>
    </w:p>
    <w:p w14:paraId="5CC9FC5B" w14:textId="77777777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&lt;Email@address.com&gt; </w:t>
      </w:r>
    </w:p>
    <w:p w14:paraId="04C92A13" w14:textId="77777777" w:rsidR="00E96BBC" w:rsidRPr="00E96BBC" w:rsidRDefault="00E96BBC" w:rsidP="00E96BBC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&lt;Street Address&gt; </w:t>
      </w:r>
    </w:p>
    <w:p w14:paraId="122F65EA" w14:textId="77777777" w:rsidR="004E3675" w:rsidRDefault="00E96BBC" w:rsidP="008372C7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 w:rsidRPr="00E96BBC">
        <w:rPr>
          <w:rFonts w:ascii="Helvetica Neue LT Std 55 Roman" w:eastAsia="Arial" w:hAnsi="Helvetica Neue LT Std 55 Roman" w:cs="Bangla Sangam MN"/>
          <w:sz w:val="20"/>
          <w:szCs w:val="20"/>
          <w:highlight w:val="lightGray"/>
          <w:lang w:bidi="en-US"/>
        </w:rPr>
        <w:t>&lt;City, State, Zip&gt;</w:t>
      </w:r>
      <w:r w:rsidRPr="00E96BBC"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  <w:t> </w:t>
      </w:r>
    </w:p>
    <w:p w14:paraId="48009BAF" w14:textId="77777777" w:rsidR="004E3675" w:rsidRDefault="004E3675" w:rsidP="008372C7">
      <w:pPr>
        <w:widowControl w:val="0"/>
        <w:autoSpaceDE w:val="0"/>
        <w:autoSpaceDN w:val="0"/>
        <w:spacing w:after="0" w:line="240" w:lineRule="auto"/>
        <w:rPr>
          <w:ins w:id="3" w:author="Campbell, Kevin (SHS AM NAM USA MSC MK&amp;CC MC)" w:date="2021-01-20T17:22:00Z"/>
          <w:rFonts w:ascii="Calibri" w:hAnsi="Calibri" w:cs="Calibri"/>
          <w:sz w:val="16"/>
          <w:szCs w:val="16"/>
        </w:rPr>
      </w:pPr>
    </w:p>
    <w:p w14:paraId="79ABE709" w14:textId="3684AD5F" w:rsidR="004E3675" w:rsidRDefault="004E3675" w:rsidP="008372C7">
      <w:pPr>
        <w:widowControl w:val="0"/>
        <w:autoSpaceDE w:val="0"/>
        <w:autoSpaceDN w:val="0"/>
        <w:spacing w:after="0" w:line="240" w:lineRule="auto"/>
        <w:rPr>
          <w:rFonts w:ascii="Helvetica Neue LT Std 55 Roman" w:eastAsia="Arial" w:hAnsi="Helvetica Neue LT Std 55 Roman" w:cs="Bangla Sangam MN"/>
          <w:sz w:val="20"/>
          <w:szCs w:val="20"/>
          <w:lang w:bidi="en-US"/>
        </w:rPr>
      </w:pPr>
      <w:r>
        <w:rPr>
          <w:rFonts w:ascii="Calibri" w:hAnsi="Calibri" w:cs="Calibri"/>
          <w:sz w:val="16"/>
          <w:szCs w:val="16"/>
        </w:rPr>
        <w:t>*</w:t>
      </w:r>
      <w:proofErr w:type="spellStart"/>
      <w:r w:rsidRPr="004E3675">
        <w:rPr>
          <w:rFonts w:ascii="Calibri" w:hAnsi="Calibri" w:cs="Calibri"/>
          <w:sz w:val="16"/>
          <w:szCs w:val="16"/>
        </w:rPr>
        <w:t>Maldera</w:t>
      </w:r>
      <w:proofErr w:type="spellEnd"/>
      <w:r w:rsidRPr="004E3675">
        <w:rPr>
          <w:rFonts w:ascii="Calibri" w:hAnsi="Calibri" w:cs="Calibri"/>
          <w:sz w:val="16"/>
          <w:szCs w:val="16"/>
        </w:rPr>
        <w:t xml:space="preserve"> et al. (2016): Digital breast tomosynthesis: Dose and image quality assessment. </w:t>
      </w:r>
      <w:proofErr w:type="spellStart"/>
      <w:r w:rsidRPr="004E3675">
        <w:rPr>
          <w:rFonts w:ascii="Calibri" w:hAnsi="Calibri" w:cs="Calibri"/>
          <w:sz w:val="16"/>
          <w:szCs w:val="16"/>
        </w:rPr>
        <w:t>Physica</w:t>
      </w:r>
      <w:proofErr w:type="spellEnd"/>
      <w:r w:rsidRPr="004E3675">
        <w:rPr>
          <w:rFonts w:ascii="Calibri" w:hAnsi="Calibri" w:cs="Calibri"/>
          <w:sz w:val="16"/>
          <w:szCs w:val="16"/>
        </w:rPr>
        <w:t xml:space="preserve"> Medica, pp. 1-12.</w:t>
      </w:r>
    </w:p>
    <w:sectPr w:rsidR="004E36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B651D" w14:textId="77777777" w:rsidR="000A69C5" w:rsidRDefault="000A69C5" w:rsidP="004E3675">
      <w:pPr>
        <w:spacing w:after="0" w:line="240" w:lineRule="auto"/>
      </w:pPr>
      <w:r>
        <w:separator/>
      </w:r>
    </w:p>
  </w:endnote>
  <w:endnote w:type="continuationSeparator" w:id="0">
    <w:p w14:paraId="5FC7D4FC" w14:textId="77777777" w:rsidR="000A69C5" w:rsidRDefault="000A69C5" w:rsidP="004E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2919" w14:textId="77777777" w:rsidR="004E3675" w:rsidRDefault="004E3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2FBE" w14:textId="7A9CFFAB" w:rsidR="004E3675" w:rsidRDefault="0003638C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4E3675">
      <w:t>Unrestricted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5B5F" w14:textId="77777777" w:rsidR="004E3675" w:rsidRDefault="004E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9D1D" w14:textId="77777777" w:rsidR="000A69C5" w:rsidRDefault="000A69C5" w:rsidP="004E3675">
      <w:pPr>
        <w:spacing w:after="0" w:line="240" w:lineRule="auto"/>
      </w:pPr>
      <w:r>
        <w:separator/>
      </w:r>
    </w:p>
  </w:footnote>
  <w:footnote w:type="continuationSeparator" w:id="0">
    <w:p w14:paraId="18A9C0B5" w14:textId="77777777" w:rsidR="000A69C5" w:rsidRDefault="000A69C5" w:rsidP="004E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C48C" w14:textId="77777777" w:rsidR="004E3675" w:rsidRDefault="004E3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0F7A" w14:textId="77777777" w:rsidR="004E3675" w:rsidRDefault="004E3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0ECB" w14:textId="77777777" w:rsidR="004E3675" w:rsidRDefault="004E3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327E"/>
    <w:multiLevelType w:val="hybridMultilevel"/>
    <w:tmpl w:val="11147ED4"/>
    <w:lvl w:ilvl="0" w:tplc="FAFC4284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Bangla Sangam M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pbell, Kevin (SHS AM NAM USA MSC MK&amp;CC MC)">
    <w15:presenceInfo w15:providerId="AD" w15:userId="S::kevin.campbell@siemens-healthineers.com::edd4598a-70c3-4524-a620-e63cfaed7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BC"/>
    <w:rsid w:val="0003638C"/>
    <w:rsid w:val="000A69C5"/>
    <w:rsid w:val="00304176"/>
    <w:rsid w:val="00331696"/>
    <w:rsid w:val="003931F3"/>
    <w:rsid w:val="003D681E"/>
    <w:rsid w:val="004259F0"/>
    <w:rsid w:val="00481BF3"/>
    <w:rsid w:val="004E3675"/>
    <w:rsid w:val="005B2C53"/>
    <w:rsid w:val="006A317E"/>
    <w:rsid w:val="007A3417"/>
    <w:rsid w:val="007B36F5"/>
    <w:rsid w:val="008372C7"/>
    <w:rsid w:val="00843308"/>
    <w:rsid w:val="00AC0E40"/>
    <w:rsid w:val="00CE42C0"/>
    <w:rsid w:val="00E96BBC"/>
    <w:rsid w:val="00E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0957"/>
  <w15:chartTrackingRefBased/>
  <w15:docId w15:val="{5C451784-39DA-42DE-A08C-9E829076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75"/>
  </w:style>
  <w:style w:type="paragraph" w:styleId="Footer">
    <w:name w:val="footer"/>
    <w:basedOn w:val="Normal"/>
    <w:link w:val="FooterChar"/>
    <w:uiPriority w:val="99"/>
    <w:unhideWhenUsed/>
    <w:rsid w:val="004E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5B03C.B8BC1D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Kevin (SHS AM NAM USA MSC MK&amp;CC MC)</dc:creator>
  <cp:keywords>C_Unrestricted</cp:keywords>
  <dc:description/>
  <cp:lastModifiedBy>Zelle, Alexa (EXT) (SHS AM NAM USA MSC MK&amp;CC MC)</cp:lastModifiedBy>
  <cp:revision>2</cp:revision>
  <dcterms:created xsi:type="dcterms:W3CDTF">2021-01-21T12:46:00Z</dcterms:created>
  <dcterms:modified xsi:type="dcterms:W3CDTF">2021-01-21T12:46:00Z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