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B21E" w14:textId="2ED22E6D" w:rsidR="00E96BBC" w:rsidRPr="00AC0E40" w:rsidDel="00947CD7" w:rsidRDefault="00304176">
      <w:pPr>
        <w:rPr>
          <w:del w:id="0" w:author="Kevin Campbell" w:date="2021-01-12T12:28:00Z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9D500" wp14:editId="719CDD9A">
            <wp:simplePos x="0" y="0"/>
            <wp:positionH relativeFrom="column">
              <wp:posOffset>31750</wp:posOffset>
            </wp:positionH>
            <wp:positionV relativeFrom="paragraph">
              <wp:posOffset>5080</wp:posOffset>
            </wp:positionV>
            <wp:extent cx="1365250" cy="44450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86A4C" w14:textId="2B098895" w:rsidR="00304176" w:rsidRDefault="00304176" w:rsidP="00947CD7">
      <w:pPr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27C98D0E" w14:textId="0C16E284" w:rsidR="00304176" w:rsidRDefault="00947CD7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945A7E4" wp14:editId="5AC93242">
            <wp:simplePos x="0" y="0"/>
            <wp:positionH relativeFrom="column">
              <wp:posOffset>12700</wp:posOffset>
            </wp:positionH>
            <wp:positionV relativeFrom="paragraph">
              <wp:posOffset>6350</wp:posOffset>
            </wp:positionV>
            <wp:extent cx="5232400" cy="30162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63760" w14:textId="21AD2FFE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644B83D0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405CFBA2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6AC00CFC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0ED3ACBC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4700FB79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4EB9AF26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29984512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4A8D207E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434BD9AF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016D217C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6B7BBD5B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27E60C43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17EDE71A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2D4224BA" w14:textId="6ADE8577" w:rsidR="00304176" w:rsidRPr="00947CD7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16"/>
          <w:szCs w:val="16"/>
        </w:rPr>
      </w:pPr>
    </w:p>
    <w:p w14:paraId="75EC2BF4" w14:textId="77777777" w:rsidR="00947CD7" w:rsidRPr="00947CD7" w:rsidRDefault="00947CD7" w:rsidP="00AC0E40">
      <w:pPr>
        <w:spacing w:after="0" w:line="216" w:lineRule="auto"/>
        <w:rPr>
          <w:rFonts w:ascii="Times New Roman" w:hAnsi="Times New Roman" w:cs="Times New Roman"/>
          <w:color w:val="ED7D31" w:themeColor="accent2"/>
          <w:sz w:val="44"/>
          <w:szCs w:val="44"/>
        </w:rPr>
      </w:pPr>
      <w:r w:rsidRPr="00947CD7">
        <w:rPr>
          <w:rFonts w:ascii="Times New Roman" w:hAnsi="Times New Roman" w:cs="Times New Roman"/>
          <w:color w:val="ED7D31" w:themeColor="accent2"/>
          <w:sz w:val="44"/>
          <w:szCs w:val="44"/>
        </w:rPr>
        <w:t>Finally, a mammogram that’s not such a pain!</w:t>
      </w:r>
    </w:p>
    <w:p w14:paraId="348F8392" w14:textId="77777777" w:rsidR="00AC0E40" w:rsidRPr="006A317E" w:rsidRDefault="00AC0E40" w:rsidP="00E96BBC">
      <w:pPr>
        <w:spacing w:after="0" w:line="240" w:lineRule="auto"/>
        <w:textAlignment w:val="baseline"/>
        <w:rPr>
          <w:rFonts w:ascii="Helvetica Neue LT Std 55 Roman" w:eastAsia="Arial" w:hAnsi="Helvetica Neue LT Std 55 Roman" w:cs="Bangla Sangam MN"/>
          <w:sz w:val="32"/>
          <w:szCs w:val="32"/>
          <w:lang w:bidi="en-US"/>
        </w:rPr>
      </w:pPr>
    </w:p>
    <w:p w14:paraId="3BEFC15C" w14:textId="144BA1EB" w:rsidR="00E96BBC" w:rsidRPr="00E96BBC" w:rsidRDefault="00E96BBC" w:rsidP="00E96BBC">
      <w:pPr>
        <w:spacing w:after="0" w:line="240" w:lineRule="auto"/>
        <w:textAlignment w:val="baseline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  <w:r w:rsidRPr="00E96BBC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Hello </w:t>
      </w:r>
      <w:r w:rsidRPr="00E96BBC">
        <w:rPr>
          <w:rFonts w:ascii="Helvetica Neue LT Std 55 Roman" w:eastAsia="Arial" w:hAnsi="Helvetica Neue LT Std 55 Roman" w:cs="Bangla Sangam MN"/>
          <w:sz w:val="20"/>
          <w:szCs w:val="20"/>
          <w:highlight w:val="lightGray"/>
          <w:lang w:bidi="en-US"/>
        </w:rPr>
        <w:t>&lt;Name&gt;,</w:t>
      </w:r>
    </w:p>
    <w:p w14:paraId="77D9C50E" w14:textId="77777777" w:rsidR="00E96BBC" w:rsidRPr="00E96BBC" w:rsidRDefault="00E96BBC" w:rsidP="00E96BBC">
      <w:pPr>
        <w:spacing w:after="0" w:line="240" w:lineRule="auto"/>
        <w:textAlignment w:val="baseline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</w:p>
    <w:p w14:paraId="085D633E" w14:textId="77777777" w:rsidR="008E6528" w:rsidRDefault="008E6528" w:rsidP="00E96BBC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  <w:r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Why must mammograms be so painful?</w:t>
      </w:r>
    </w:p>
    <w:p w14:paraId="31DAAB19" w14:textId="77777777" w:rsidR="008E6528" w:rsidRDefault="008E6528" w:rsidP="00E96BBC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</w:p>
    <w:p w14:paraId="59233175" w14:textId="49307352" w:rsidR="008E6528" w:rsidRDefault="00E96BBC" w:rsidP="00E96BBC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  <w:r w:rsidRPr="00E96BBC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At </w:t>
      </w:r>
      <w:r w:rsidRPr="00E96BBC">
        <w:rPr>
          <w:rFonts w:ascii="Helvetica Neue LT Std 55 Roman" w:eastAsia="Arial" w:hAnsi="Helvetica Neue LT Std 55 Roman" w:cs="Bangla Sangam MN"/>
          <w:sz w:val="20"/>
          <w:szCs w:val="20"/>
          <w:highlight w:val="lightGray"/>
          <w:lang w:bidi="en-US"/>
        </w:rPr>
        <w:t>&lt;Facility Name&gt;,</w:t>
      </w:r>
      <w:r w:rsidRPr="00E96BBC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 we </w:t>
      </w:r>
      <w:r w:rsidR="008E6528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know discomfort is the top reason why women avoid mammogram</w:t>
      </w:r>
      <w:r w:rsidR="00BF0A50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s</w:t>
      </w:r>
      <w:r w:rsidR="008E6528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. </w:t>
      </w:r>
      <w:r w:rsidR="00AB5709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So</w:t>
      </w:r>
      <w:r w:rsidR="00BF0A50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,</w:t>
      </w:r>
      <w:r w:rsidR="00AB5709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 we did something about it – we bought a mammography machine that’s built to be different.</w:t>
      </w:r>
      <w:r w:rsidR="005363CD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 </w:t>
      </w:r>
      <w:r w:rsidR="008E6528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Meet our </w:t>
      </w:r>
      <w:r w:rsidR="00AB5709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new </w:t>
      </w:r>
      <w:r w:rsidR="008E6528" w:rsidRPr="00AB5709">
        <w:rPr>
          <w:rFonts w:ascii="Helvetica Neue LT Std 55 Roman" w:eastAsia="Arial" w:hAnsi="Helvetica Neue LT Std 55 Roman" w:cs="Bangla Sangam MN"/>
          <w:b/>
          <w:bCs/>
          <w:sz w:val="20"/>
          <w:szCs w:val="20"/>
          <w:lang w:bidi="en-US"/>
        </w:rPr>
        <w:t>MAMMOMAT Revelation</w:t>
      </w:r>
      <w:r w:rsidR="008E6528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, the system that </w:t>
      </w:r>
      <w:r w:rsidR="00AB5709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may </w:t>
      </w:r>
      <w:r w:rsidR="008E6528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change the way you see breast health</w:t>
      </w:r>
      <w:r w:rsidR="009B39D0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.</w:t>
      </w:r>
    </w:p>
    <w:p w14:paraId="7F6F89C6" w14:textId="77777777" w:rsidR="008E6528" w:rsidRDefault="008E6528" w:rsidP="00E96BBC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</w:p>
    <w:p w14:paraId="39F521B4" w14:textId="1154FE4E" w:rsidR="00E96BBC" w:rsidRPr="00E96BBC" w:rsidRDefault="009B39D0" w:rsidP="00E96BBC">
      <w:pPr>
        <w:spacing w:after="0" w:line="240" w:lineRule="auto"/>
        <w:textAlignment w:val="baseline"/>
        <w:rPr>
          <w:rFonts w:ascii="Helvetica Neue LT Std 75" w:eastAsia="Times New Roman" w:hAnsi="Helvetica Neue LT Std 75" w:cs="Times New Roman"/>
          <w:b/>
          <w:bCs/>
          <w:color w:val="004F8A"/>
          <w:sz w:val="20"/>
          <w:szCs w:val="20"/>
          <w:lang w:bidi="en-US"/>
        </w:rPr>
      </w:pPr>
      <w:bookmarkStart w:id="1" w:name="_Hlk33702422"/>
      <w:r>
        <w:rPr>
          <w:rFonts w:ascii="Helvetica Neue LT Std 75" w:eastAsia="Times New Roman" w:hAnsi="Helvetica Neue LT Std 75" w:cs="Times New Roman"/>
          <w:b/>
          <w:bCs/>
          <w:color w:val="004F8A"/>
          <w:sz w:val="20"/>
          <w:szCs w:val="20"/>
          <w:lang w:bidi="en-US"/>
        </w:rPr>
        <w:t xml:space="preserve">Personal compression </w:t>
      </w:r>
      <w:r w:rsidR="00AB5709">
        <w:rPr>
          <w:rFonts w:ascii="Helvetica Neue LT Std 75" w:eastAsia="Times New Roman" w:hAnsi="Helvetica Neue LT Std 75" w:cs="Times New Roman"/>
          <w:b/>
          <w:bCs/>
          <w:color w:val="004F8A"/>
          <w:sz w:val="20"/>
          <w:szCs w:val="20"/>
          <w:lang w:bidi="en-US"/>
        </w:rPr>
        <w:t>for</w:t>
      </w:r>
      <w:r>
        <w:rPr>
          <w:rFonts w:ascii="Helvetica Neue LT Std 75" w:eastAsia="Times New Roman" w:hAnsi="Helvetica Neue LT Std 75" w:cs="Times New Roman"/>
          <w:b/>
          <w:bCs/>
          <w:color w:val="004F8A"/>
          <w:sz w:val="20"/>
          <w:szCs w:val="20"/>
          <w:lang w:bidi="en-US"/>
        </w:rPr>
        <w:t xml:space="preserve"> a comfortable exam</w:t>
      </w:r>
    </w:p>
    <w:p w14:paraId="08C7D263" w14:textId="78C1AD05" w:rsidR="009B39D0" w:rsidRDefault="005363CD" w:rsidP="00E96BBC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  <w:r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C</w:t>
      </w:r>
      <w:r w:rsidR="00AB5709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ompression is </w:t>
      </w:r>
      <w:r w:rsidR="00BF0A50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necessary for </w:t>
      </w:r>
      <w:r w:rsidR="00AB5709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an accurate </w:t>
      </w:r>
      <w:r w:rsidR="00101465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test</w:t>
      </w:r>
      <w:r w:rsidR="00AB5709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. But it can be painful. We make comfort personal. Our machine </w:t>
      </w:r>
      <w:r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recognizes</w:t>
      </w:r>
      <w:r w:rsidR="009B39D0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 that e</w:t>
      </w:r>
      <w:r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ach</w:t>
      </w:r>
      <w:r w:rsidR="009B39D0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 breast is different, and </w:t>
      </w:r>
      <w:r w:rsidR="00AB5709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it </w:t>
      </w:r>
      <w:r w:rsidR="009B39D0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automatically compresses your breast </w:t>
      </w:r>
      <w:r w:rsidR="00AC4E9A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based on breast structure. </w:t>
      </w:r>
      <w:r w:rsidR="00AB5709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A</w:t>
      </w:r>
      <w:r w:rsidR="009B39D0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nd </w:t>
      </w:r>
      <w:r w:rsidR="00101465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our</w:t>
      </w:r>
      <w:r w:rsidR="009B39D0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 paddles have soft edges shaped to your </w:t>
      </w:r>
      <w:r w:rsidR="00BF0A50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breast</w:t>
      </w:r>
      <w:r w:rsidR="00101465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, </w:t>
      </w:r>
      <w:r w:rsidR="009B39D0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so comfort is there from the start!</w:t>
      </w:r>
    </w:p>
    <w:p w14:paraId="7A1DEB56" w14:textId="77777777" w:rsidR="00E96BBC" w:rsidRPr="00E96BBC" w:rsidRDefault="00E96BBC" w:rsidP="00E96BBC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</w:p>
    <w:p w14:paraId="68DA479D" w14:textId="64DAF6CC" w:rsidR="00E96BBC" w:rsidRPr="00E96BBC" w:rsidRDefault="00FA3ADF" w:rsidP="00947CD7">
      <w:pPr>
        <w:tabs>
          <w:tab w:val="right" w:pos="9360"/>
        </w:tabs>
        <w:spacing w:after="0" w:line="240" w:lineRule="auto"/>
        <w:textAlignment w:val="baseline"/>
        <w:rPr>
          <w:rFonts w:ascii="Helvetica Neue LT Std 75" w:eastAsia="Times New Roman" w:hAnsi="Helvetica Neue LT Std 75" w:cs="Times New Roman"/>
          <w:b/>
          <w:bCs/>
          <w:color w:val="004F8A"/>
          <w:sz w:val="20"/>
          <w:szCs w:val="20"/>
          <w:lang w:bidi="en-US"/>
        </w:rPr>
      </w:pPr>
      <w:bookmarkStart w:id="2" w:name="_Hlk33703721"/>
      <w:r>
        <w:rPr>
          <w:rFonts w:ascii="Helvetica Neue LT Std 75" w:eastAsia="Times New Roman" w:hAnsi="Helvetica Neue LT Std 75" w:cs="Times New Roman"/>
          <w:b/>
          <w:bCs/>
          <w:color w:val="004F8A"/>
          <w:sz w:val="20"/>
          <w:szCs w:val="20"/>
          <w:lang w:bidi="en-US"/>
        </w:rPr>
        <w:t>A 3D mammogram for a confident diagnosis</w:t>
      </w:r>
      <w:r w:rsidR="00947CD7">
        <w:rPr>
          <w:rFonts w:ascii="Helvetica Neue LT Std 75" w:eastAsia="Times New Roman" w:hAnsi="Helvetica Neue LT Std 75" w:cs="Times New Roman"/>
          <w:b/>
          <w:bCs/>
          <w:color w:val="004F8A"/>
          <w:sz w:val="20"/>
          <w:szCs w:val="20"/>
          <w:lang w:bidi="en-US"/>
        </w:rPr>
        <w:tab/>
      </w:r>
    </w:p>
    <w:p w14:paraId="2B774D56" w14:textId="5F171CE8" w:rsidR="00AC4E9A" w:rsidRDefault="005363CD" w:rsidP="00AC4E9A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  <w:r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This is a </w:t>
      </w:r>
      <w:r w:rsidR="00AC4E9A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3D mammogra</w:t>
      </w:r>
      <w:r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m</w:t>
      </w:r>
      <w:r w:rsidR="00AC4E9A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 </w:t>
      </w:r>
      <w:r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that </w:t>
      </w:r>
      <w:r w:rsidR="00AC4E9A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produces high-quality images</w:t>
      </w:r>
      <w:r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, making </w:t>
      </w:r>
      <w:r w:rsidR="00AC4E9A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it easier for us to find </w:t>
      </w:r>
      <w:r w:rsidR="00947CD7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c</w:t>
      </w:r>
      <w:r w:rsidR="00AC4E9A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ancer</w:t>
      </w:r>
      <w:r w:rsidR="00947CD7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*</w:t>
      </w:r>
      <w:r w:rsidR="00AC4E9A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 with confidenc</w:t>
      </w:r>
      <w:bookmarkStart w:id="3" w:name="_Hlk33703743"/>
      <w:bookmarkEnd w:id="2"/>
      <w:r w:rsidR="00AC4E9A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e. </w:t>
      </w:r>
      <w:r w:rsidR="00FA3ADF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With h</w:t>
      </w:r>
      <w:r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igh definition </w:t>
      </w:r>
      <w:r w:rsidR="0064569F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tomosynthesis</w:t>
      </w:r>
      <w:r w:rsidR="00FA3ADF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, we can </w:t>
      </w:r>
      <w:r w:rsidR="00AC4E9A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see details </w:t>
      </w:r>
      <w:r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that might otherwise be hidden.</w:t>
      </w:r>
    </w:p>
    <w:p w14:paraId="6A0DD70D" w14:textId="77777777" w:rsidR="00AC4E9A" w:rsidRDefault="00AC4E9A" w:rsidP="00AC4E9A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</w:p>
    <w:bookmarkEnd w:id="1"/>
    <w:bookmarkEnd w:id="3"/>
    <w:p w14:paraId="1B0EAF91" w14:textId="5A6FD9E3" w:rsidR="00FA3ADF" w:rsidRDefault="005363CD" w:rsidP="00E96BBC">
      <w:pPr>
        <w:spacing w:after="0" w:line="240" w:lineRule="auto"/>
        <w:textAlignment w:val="baseline"/>
        <w:rPr>
          <w:rFonts w:ascii="Helvetica Neue LT Std 75" w:eastAsia="Times New Roman" w:hAnsi="Helvetica Neue LT Std 75" w:cs="Times New Roman"/>
          <w:i/>
          <w:iCs/>
          <w:color w:val="ED7D31" w:themeColor="accent2"/>
          <w:sz w:val="20"/>
          <w:szCs w:val="20"/>
        </w:rPr>
      </w:pPr>
      <w:r>
        <w:rPr>
          <w:rFonts w:ascii="Helvetica Neue LT Std 75" w:eastAsia="Times New Roman" w:hAnsi="Helvetica Neue LT Std 75" w:cs="Times New Roman"/>
          <w:i/>
          <w:iCs/>
          <w:color w:val="ED7D31" w:themeColor="accent2"/>
          <w:sz w:val="20"/>
          <w:szCs w:val="20"/>
        </w:rPr>
        <w:t>Are you ready for a mammogram that’s not such a pain? Call us for an appointment</w:t>
      </w:r>
      <w:r w:rsidR="00BF0A50">
        <w:rPr>
          <w:rFonts w:ascii="Helvetica Neue LT Std 75" w:eastAsia="Times New Roman" w:hAnsi="Helvetica Neue LT Std 75" w:cs="Times New Roman"/>
          <w:i/>
          <w:iCs/>
          <w:color w:val="ED7D31" w:themeColor="accent2"/>
          <w:sz w:val="20"/>
          <w:szCs w:val="20"/>
        </w:rPr>
        <w:t>.</w:t>
      </w:r>
    </w:p>
    <w:p w14:paraId="000AAE2D" w14:textId="1D721BC1" w:rsidR="00E96BBC" w:rsidRPr="00E96BBC" w:rsidRDefault="00E96BBC" w:rsidP="00E96BBC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color w:val="ED7D31" w:themeColor="accent2"/>
          <w:sz w:val="20"/>
          <w:szCs w:val="20"/>
        </w:rPr>
      </w:pPr>
      <w:r w:rsidRPr="00E96BBC">
        <w:rPr>
          <w:rFonts w:ascii="Helvetica Neue LT Std 75" w:eastAsia="Times New Roman" w:hAnsi="Helvetica Neue LT Std 75" w:cs="Times New Roman"/>
          <w:i/>
          <w:iCs/>
          <w:color w:val="ED7D31" w:themeColor="accent2"/>
          <w:sz w:val="20"/>
          <w:szCs w:val="20"/>
        </w:rPr>
        <w:t> </w:t>
      </w:r>
    </w:p>
    <w:p w14:paraId="0DC1BF06" w14:textId="1006CBF5" w:rsidR="00E96BBC" w:rsidRPr="00E96BBC" w:rsidRDefault="00E96BBC" w:rsidP="00E96BBC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highlight w:val="lightGray"/>
          <w:lang w:bidi="en-US"/>
        </w:rPr>
      </w:pPr>
      <w:r w:rsidRPr="00E96BBC">
        <w:rPr>
          <w:rFonts w:ascii="Helvetica Neue LT Std 55 Roman" w:eastAsia="Arial" w:hAnsi="Helvetica Neue LT Std 55 Roman" w:cs="Bangla Sangam MN"/>
          <w:sz w:val="20"/>
          <w:szCs w:val="20"/>
          <w:highlight w:val="lightGray"/>
          <w:lang w:bidi="en-US"/>
        </w:rPr>
        <w:t>&lt;XXX-XXX-XXXX&gt; </w:t>
      </w:r>
    </w:p>
    <w:p w14:paraId="5CC9FC5B" w14:textId="77777777" w:rsidR="00E96BBC" w:rsidRPr="00E96BBC" w:rsidRDefault="00E96BBC" w:rsidP="00E96BBC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highlight w:val="lightGray"/>
          <w:lang w:bidi="en-US"/>
        </w:rPr>
      </w:pPr>
      <w:r w:rsidRPr="00E96BBC">
        <w:rPr>
          <w:rFonts w:ascii="Helvetica Neue LT Std 55 Roman" w:eastAsia="Arial" w:hAnsi="Helvetica Neue LT Std 55 Roman" w:cs="Bangla Sangam MN"/>
          <w:sz w:val="20"/>
          <w:szCs w:val="20"/>
          <w:highlight w:val="lightGray"/>
          <w:lang w:bidi="en-US"/>
        </w:rPr>
        <w:t>&lt;Email@address.com&gt; </w:t>
      </w:r>
    </w:p>
    <w:p w14:paraId="04C92A13" w14:textId="77777777" w:rsidR="00E96BBC" w:rsidRPr="00E96BBC" w:rsidRDefault="00E96BBC" w:rsidP="00E96BBC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highlight w:val="lightGray"/>
          <w:lang w:bidi="en-US"/>
        </w:rPr>
      </w:pPr>
      <w:r w:rsidRPr="00E96BBC">
        <w:rPr>
          <w:rFonts w:ascii="Helvetica Neue LT Std 55 Roman" w:eastAsia="Arial" w:hAnsi="Helvetica Neue LT Std 55 Roman" w:cs="Bangla Sangam MN"/>
          <w:sz w:val="20"/>
          <w:szCs w:val="20"/>
          <w:highlight w:val="lightGray"/>
          <w:lang w:bidi="en-US"/>
        </w:rPr>
        <w:t>&lt;Street Address&gt; </w:t>
      </w:r>
    </w:p>
    <w:p w14:paraId="55ED6DDF" w14:textId="4F762BC0" w:rsidR="00E96BBC" w:rsidRDefault="00E96BBC" w:rsidP="008372C7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  <w:r w:rsidRPr="00E96BBC">
        <w:rPr>
          <w:rFonts w:ascii="Helvetica Neue LT Std 55 Roman" w:eastAsia="Arial" w:hAnsi="Helvetica Neue LT Std 55 Roman" w:cs="Bangla Sangam MN"/>
          <w:sz w:val="20"/>
          <w:szCs w:val="20"/>
          <w:highlight w:val="lightGray"/>
          <w:lang w:bidi="en-US"/>
        </w:rPr>
        <w:t>&lt;City, State, Zip&gt;</w:t>
      </w:r>
      <w:r w:rsidRPr="00E96BBC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 </w:t>
      </w:r>
    </w:p>
    <w:p w14:paraId="0379537F" w14:textId="77777777" w:rsidR="00947CD7" w:rsidRDefault="00947CD7" w:rsidP="008372C7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</w:p>
    <w:p w14:paraId="040421B4" w14:textId="209C7F73" w:rsidR="00947CD7" w:rsidRPr="00D457AB" w:rsidRDefault="00947CD7" w:rsidP="008372C7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16"/>
          <w:szCs w:val="16"/>
          <w:lang w:bidi="en-US"/>
        </w:rPr>
      </w:pPr>
      <w:r w:rsidRPr="00D457AB">
        <w:rPr>
          <w:rFonts w:ascii="Helvetica Neue LT Std 55 Roman" w:eastAsia="Arial" w:hAnsi="Helvetica Neue LT Std 55 Roman" w:cs="Bangla Sangam MN"/>
          <w:sz w:val="16"/>
          <w:szCs w:val="16"/>
          <w:lang w:bidi="en-US"/>
        </w:rPr>
        <w:t>*Compared to FFDM</w:t>
      </w:r>
    </w:p>
    <w:sectPr w:rsidR="00947CD7" w:rsidRPr="00D45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AAF46" w14:textId="77777777" w:rsidR="000B0D6C" w:rsidRDefault="000B0D6C" w:rsidP="00D457AB">
      <w:pPr>
        <w:spacing w:after="0" w:line="240" w:lineRule="auto"/>
      </w:pPr>
      <w:r>
        <w:separator/>
      </w:r>
    </w:p>
  </w:endnote>
  <w:endnote w:type="continuationSeparator" w:id="0">
    <w:p w14:paraId="730D383E" w14:textId="77777777" w:rsidR="000B0D6C" w:rsidRDefault="000B0D6C" w:rsidP="00D4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E01D0" w14:textId="77777777" w:rsidR="00D457AB" w:rsidRDefault="00D45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4F4F4" w14:textId="10C01FC6" w:rsidR="00D457AB" w:rsidRDefault="00D051F4">
    <w:pPr>
      <w:pStyle w:val="Footer"/>
    </w:pPr>
    <w:fldSimple w:instr=" DOCPROPERTY sodocoClasLang \* MERGEFORMAT ">
      <w:r w:rsidR="00D457AB">
        <w:t>Unrestricted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06D13" w14:textId="77777777" w:rsidR="00D457AB" w:rsidRDefault="00D45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4AFA6" w14:textId="77777777" w:rsidR="000B0D6C" w:rsidRDefault="000B0D6C" w:rsidP="00D457AB">
      <w:pPr>
        <w:spacing w:after="0" w:line="240" w:lineRule="auto"/>
      </w:pPr>
      <w:r>
        <w:separator/>
      </w:r>
    </w:p>
  </w:footnote>
  <w:footnote w:type="continuationSeparator" w:id="0">
    <w:p w14:paraId="699F0741" w14:textId="77777777" w:rsidR="000B0D6C" w:rsidRDefault="000B0D6C" w:rsidP="00D4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34F36" w14:textId="77777777" w:rsidR="00D457AB" w:rsidRDefault="00D45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5A7A8" w14:textId="77777777" w:rsidR="00D457AB" w:rsidRDefault="00D457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DF70F" w14:textId="77777777" w:rsidR="00D457AB" w:rsidRDefault="00D457A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vin Campbell">
    <w15:presenceInfo w15:providerId="AD" w15:userId="S::kevin.campbell@siemens-healthineers.com::edd4598a-70c3-4524-a620-e63cfaed7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BC"/>
    <w:rsid w:val="00027C4E"/>
    <w:rsid w:val="000B0D6C"/>
    <w:rsid w:val="00101465"/>
    <w:rsid w:val="00130015"/>
    <w:rsid w:val="00276DD7"/>
    <w:rsid w:val="00304176"/>
    <w:rsid w:val="005363CD"/>
    <w:rsid w:val="0064569F"/>
    <w:rsid w:val="006A317E"/>
    <w:rsid w:val="007B36F5"/>
    <w:rsid w:val="007F773B"/>
    <w:rsid w:val="008372C7"/>
    <w:rsid w:val="008E6528"/>
    <w:rsid w:val="00947CD7"/>
    <w:rsid w:val="009B39D0"/>
    <w:rsid w:val="00AB5709"/>
    <w:rsid w:val="00AC0E40"/>
    <w:rsid w:val="00AC4E9A"/>
    <w:rsid w:val="00BA30E6"/>
    <w:rsid w:val="00BF0A50"/>
    <w:rsid w:val="00D051F4"/>
    <w:rsid w:val="00D457AB"/>
    <w:rsid w:val="00E96BBC"/>
    <w:rsid w:val="00ED5727"/>
    <w:rsid w:val="00F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0957"/>
  <w15:chartTrackingRefBased/>
  <w15:docId w15:val="{5C451784-39DA-42DE-A08C-9E829076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39D0"/>
    <w:pPr>
      <w:widowControl w:val="0"/>
      <w:autoSpaceDE w:val="0"/>
      <w:autoSpaceDN w:val="0"/>
      <w:spacing w:before="4" w:after="0" w:line="240" w:lineRule="auto"/>
      <w:ind w:left="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B39D0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A3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0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AB"/>
  </w:style>
  <w:style w:type="paragraph" w:styleId="Footer">
    <w:name w:val="footer"/>
    <w:basedOn w:val="Normal"/>
    <w:link w:val="FooterChar"/>
    <w:uiPriority w:val="99"/>
    <w:unhideWhenUsed/>
    <w:rsid w:val="00D4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5B03C.B8BC1D4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Kevin (SHS AM NAM USA MSC MK&amp;CC MC)</dc:creator>
  <cp:keywords>C_Unrestricted</cp:keywords>
  <dc:description/>
  <cp:lastModifiedBy>Zelle, Alexa (EXT) (SHS AM NAM USA MSC MK&amp;CC MC)</cp:lastModifiedBy>
  <cp:revision>2</cp:revision>
  <dcterms:created xsi:type="dcterms:W3CDTF">2021-01-20T17:30:00Z</dcterms:created>
  <dcterms:modified xsi:type="dcterms:W3CDTF">2021-01-20T17:30:00Z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